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1D42" w14:textId="2DC08448" w:rsidR="00594D79" w:rsidRPr="00594D79" w:rsidRDefault="00594D79" w:rsidP="00594D79">
      <w:pPr>
        <w:spacing w:after="0"/>
        <w:jc w:val="right"/>
        <w:rPr>
          <w:ins w:id="0" w:author="Rob Nolan" w:date="2024-01-05T18:28:00Z"/>
          <w:bCs/>
        </w:rPr>
      </w:pPr>
      <w:r w:rsidRPr="00594D79">
        <w:rPr>
          <w:bCs/>
        </w:rPr>
        <w:t xml:space="preserve">Amended </w:t>
      </w:r>
      <w:r w:rsidR="00AD7B42">
        <w:rPr>
          <w:bCs/>
        </w:rPr>
        <w:t>10</w:t>
      </w:r>
      <w:r w:rsidRPr="00594D79">
        <w:rPr>
          <w:bCs/>
        </w:rPr>
        <w:t xml:space="preserve"> /01/2</w:t>
      </w:r>
      <w:r>
        <w:rPr>
          <w:bCs/>
        </w:rPr>
        <w:t>02</w:t>
      </w:r>
      <w:r w:rsidRPr="00594D79">
        <w:rPr>
          <w:bCs/>
        </w:rPr>
        <w:t>4</w:t>
      </w:r>
    </w:p>
    <w:p w14:paraId="7737BC94" w14:textId="77777777" w:rsidR="00AD7B42" w:rsidRDefault="00AD7B42" w:rsidP="0058747F">
      <w:pPr>
        <w:spacing w:after="0"/>
        <w:jc w:val="both"/>
        <w:rPr>
          <w:b/>
        </w:rPr>
      </w:pPr>
    </w:p>
    <w:p w14:paraId="31EE6B05" w14:textId="4A961D93" w:rsidR="00AD7B42" w:rsidRDefault="00AD7B42" w:rsidP="00AD7B42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7BF96392" wp14:editId="27727EC4">
            <wp:extent cx="1874008" cy="1323440"/>
            <wp:effectExtent l="0" t="0" r="5715" b="0"/>
            <wp:docPr id="15468769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876956" name="Picture 154687695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274" cy="135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FC449" w14:textId="77777777" w:rsidR="00AD7B42" w:rsidRDefault="00AD7B42" w:rsidP="0058747F">
      <w:pPr>
        <w:spacing w:after="0"/>
        <w:jc w:val="both"/>
        <w:rPr>
          <w:b/>
        </w:rPr>
      </w:pPr>
    </w:p>
    <w:p w14:paraId="3959F198" w14:textId="77777777" w:rsidR="00AD7B42" w:rsidRDefault="00AD7B42" w:rsidP="0058747F">
      <w:pPr>
        <w:spacing w:after="0"/>
        <w:jc w:val="both"/>
        <w:rPr>
          <w:b/>
        </w:rPr>
      </w:pPr>
    </w:p>
    <w:p w14:paraId="0DB0389F" w14:textId="77777777" w:rsidR="00AD7B42" w:rsidRDefault="005A0CB9" w:rsidP="0058747F">
      <w:pPr>
        <w:spacing w:after="0"/>
        <w:jc w:val="both"/>
        <w:rPr>
          <w:b/>
        </w:rPr>
      </w:pPr>
      <w:r w:rsidRPr="00AC38BA">
        <w:rPr>
          <w:b/>
        </w:rPr>
        <w:t xml:space="preserve">Kettering Wooden Boat Rally </w:t>
      </w:r>
      <w:r w:rsidR="00AD7B42">
        <w:rPr>
          <w:b/>
        </w:rPr>
        <w:t>8</w:t>
      </w:r>
    </w:p>
    <w:p w14:paraId="62B792ED" w14:textId="4D9F92C0" w:rsidR="00462142" w:rsidRDefault="00AD7B42" w:rsidP="0058747F">
      <w:pPr>
        <w:spacing w:after="0"/>
        <w:jc w:val="both"/>
        <w:rPr>
          <w:b/>
        </w:rPr>
      </w:pPr>
      <w:r>
        <w:t>Saturday 10 February 2024 Sunday 11 February 2024</w:t>
      </w:r>
    </w:p>
    <w:p w14:paraId="2B1241F7" w14:textId="77777777" w:rsidR="00AD7B42" w:rsidRDefault="00AD7B42" w:rsidP="0058747F">
      <w:pPr>
        <w:spacing w:after="0"/>
        <w:jc w:val="both"/>
        <w:rPr>
          <w:b/>
        </w:rPr>
      </w:pPr>
    </w:p>
    <w:p w14:paraId="378C7C05" w14:textId="0FF0FC78" w:rsidR="00651DCA" w:rsidRPr="00AC38BA" w:rsidRDefault="002949FB" w:rsidP="0058747F">
      <w:pPr>
        <w:spacing w:after="0"/>
        <w:jc w:val="both"/>
        <w:rPr>
          <w:b/>
        </w:rPr>
      </w:pPr>
      <w:r>
        <w:rPr>
          <w:b/>
        </w:rPr>
        <w:t>Small Boats Instructions and Information</w:t>
      </w:r>
    </w:p>
    <w:p w14:paraId="237E9134" w14:textId="77777777" w:rsidR="00651DCA" w:rsidRDefault="00651DCA" w:rsidP="0058747F">
      <w:pPr>
        <w:spacing w:after="0"/>
        <w:jc w:val="both"/>
      </w:pPr>
    </w:p>
    <w:p w14:paraId="49953302" w14:textId="202772F8" w:rsidR="00651DCA" w:rsidRPr="00594D79" w:rsidRDefault="00651DCA" w:rsidP="00594D7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b/>
        </w:rPr>
      </w:pPr>
      <w:r w:rsidRPr="00594D79">
        <w:rPr>
          <w:b/>
        </w:rPr>
        <w:t xml:space="preserve">Tides </w:t>
      </w:r>
    </w:p>
    <w:p w14:paraId="7BD2B9A0" w14:textId="77777777" w:rsidR="00651DCA" w:rsidRDefault="00651DCA" w:rsidP="0058747F">
      <w:pPr>
        <w:spacing w:after="0"/>
        <w:jc w:val="both"/>
      </w:pPr>
      <w:r>
        <w:t>Saturday</w:t>
      </w:r>
      <w:r w:rsidR="004555B2">
        <w:t xml:space="preserve"> 10 February 2024</w:t>
      </w:r>
    </w:p>
    <w:p w14:paraId="5E283086" w14:textId="77777777" w:rsidR="00651DCA" w:rsidRDefault="00651DCA" w:rsidP="0058747F">
      <w:pPr>
        <w:spacing w:after="0"/>
        <w:jc w:val="both"/>
      </w:pPr>
      <w:r>
        <w:t xml:space="preserve">High tide about 8.28am </w:t>
      </w:r>
    </w:p>
    <w:p w14:paraId="46DA7931" w14:textId="77777777" w:rsidR="00651DCA" w:rsidRDefault="00462142" w:rsidP="0058747F">
      <w:pPr>
        <w:spacing w:after="0"/>
        <w:jc w:val="both"/>
      </w:pPr>
      <w:r>
        <w:t>+/-</w:t>
      </w:r>
      <w:r w:rsidR="00651DCA">
        <w:t xml:space="preserve"> 1.59m</w:t>
      </w:r>
    </w:p>
    <w:p w14:paraId="466837F3" w14:textId="77777777" w:rsidR="00651DCA" w:rsidRDefault="00651DCA" w:rsidP="0058747F">
      <w:pPr>
        <w:spacing w:after="0"/>
        <w:jc w:val="both"/>
      </w:pPr>
      <w:r>
        <w:t>Low tide about 4.11pm</w:t>
      </w:r>
    </w:p>
    <w:p w14:paraId="27373561" w14:textId="77777777" w:rsidR="00651DCA" w:rsidRDefault="00462142" w:rsidP="0058747F">
      <w:pPr>
        <w:spacing w:after="0"/>
        <w:jc w:val="both"/>
      </w:pPr>
      <w:r>
        <w:t>+/-</w:t>
      </w:r>
      <w:r w:rsidR="00651DCA">
        <w:t xml:space="preserve"> 0.20m</w:t>
      </w:r>
    </w:p>
    <w:p w14:paraId="0C078463" w14:textId="77777777" w:rsidR="00651DCA" w:rsidRDefault="00651DCA" w:rsidP="0058747F">
      <w:pPr>
        <w:spacing w:after="0"/>
        <w:jc w:val="both"/>
      </w:pPr>
    </w:p>
    <w:p w14:paraId="176E7BA5" w14:textId="77777777" w:rsidR="00651DCA" w:rsidRDefault="00651DCA" w:rsidP="0058747F">
      <w:pPr>
        <w:spacing w:after="0"/>
        <w:jc w:val="both"/>
      </w:pPr>
      <w:r>
        <w:t>Sunday</w:t>
      </w:r>
      <w:r w:rsidR="004555B2">
        <w:t xml:space="preserve"> 11 February 2024</w:t>
      </w:r>
    </w:p>
    <w:p w14:paraId="048A2CD5" w14:textId="77777777" w:rsidR="00651DCA" w:rsidRDefault="00651DCA" w:rsidP="0058747F">
      <w:pPr>
        <w:spacing w:after="0"/>
        <w:jc w:val="both"/>
      </w:pPr>
      <w:r>
        <w:t>High tide about 9.28am</w:t>
      </w:r>
    </w:p>
    <w:p w14:paraId="43E68A38" w14:textId="77777777" w:rsidR="00651DCA" w:rsidRDefault="00462142" w:rsidP="0058747F">
      <w:pPr>
        <w:spacing w:after="0"/>
        <w:jc w:val="both"/>
      </w:pPr>
      <w:r>
        <w:t>+/-</w:t>
      </w:r>
      <w:r w:rsidR="00651DCA">
        <w:t xml:space="preserve"> 1.53m</w:t>
      </w:r>
    </w:p>
    <w:p w14:paraId="7E5171F0" w14:textId="77777777" w:rsidR="00651DCA" w:rsidRDefault="00651DCA" w:rsidP="0058747F">
      <w:pPr>
        <w:spacing w:after="0"/>
        <w:jc w:val="both"/>
      </w:pPr>
      <w:r>
        <w:t>Low tide about 5.00pm</w:t>
      </w:r>
    </w:p>
    <w:p w14:paraId="158CFE19" w14:textId="77777777" w:rsidR="008D7CFA" w:rsidRDefault="00462142" w:rsidP="0058747F">
      <w:pPr>
        <w:spacing w:after="0"/>
        <w:jc w:val="both"/>
      </w:pPr>
      <w:r>
        <w:t>+/-</w:t>
      </w:r>
      <w:r w:rsidR="00651DCA">
        <w:t xml:space="preserve"> 0.24m</w:t>
      </w:r>
    </w:p>
    <w:p w14:paraId="5CFCCCF0" w14:textId="77777777" w:rsidR="008D7CFA" w:rsidRDefault="008D7CFA" w:rsidP="0058747F">
      <w:pPr>
        <w:spacing w:after="0"/>
        <w:jc w:val="both"/>
      </w:pPr>
    </w:p>
    <w:p w14:paraId="2F049FBA" w14:textId="33C22D4A" w:rsidR="0074771D" w:rsidRPr="00594D79" w:rsidRDefault="0074771D" w:rsidP="00594D79">
      <w:pPr>
        <w:pStyle w:val="ListParagraph"/>
        <w:numPr>
          <w:ilvl w:val="0"/>
          <w:numId w:val="1"/>
        </w:numPr>
        <w:spacing w:after="0"/>
        <w:ind w:left="284"/>
        <w:jc w:val="both"/>
        <w:rPr>
          <w:b/>
          <w:bCs/>
        </w:rPr>
      </w:pPr>
      <w:r w:rsidRPr="00594D79">
        <w:rPr>
          <w:b/>
          <w:bCs/>
        </w:rPr>
        <w:t>Event program</w:t>
      </w:r>
    </w:p>
    <w:p w14:paraId="694EF471" w14:textId="0D5DD4E9" w:rsidR="00651DCA" w:rsidRPr="00E73267" w:rsidRDefault="00D435FD" w:rsidP="0058747F">
      <w:pPr>
        <w:spacing w:after="0"/>
        <w:jc w:val="both"/>
        <w:rPr>
          <w:b/>
        </w:rPr>
      </w:pPr>
      <w:r>
        <w:rPr>
          <w:b/>
        </w:rPr>
        <w:t xml:space="preserve">2.1 </w:t>
      </w:r>
      <w:r w:rsidR="008D7CFA" w:rsidRPr="00E73267">
        <w:rPr>
          <w:b/>
        </w:rPr>
        <w:t>Saturday</w:t>
      </w:r>
    </w:p>
    <w:p w14:paraId="15048A6A" w14:textId="77777777" w:rsidR="00651DCA" w:rsidRDefault="002949FB" w:rsidP="0058747F">
      <w:pPr>
        <w:spacing w:after="0"/>
        <w:jc w:val="both"/>
      </w:pPr>
      <w:r>
        <w:t>Small Boats</w:t>
      </w:r>
      <w:r w:rsidR="00651DCA">
        <w:t xml:space="preserve"> launch at Trial Bay</w:t>
      </w:r>
      <w:r w:rsidR="00AC068D">
        <w:t xml:space="preserve"> in time to get to the </w:t>
      </w:r>
      <w:proofErr w:type="spellStart"/>
      <w:r w:rsidR="00AC068D">
        <w:t>sailpast</w:t>
      </w:r>
      <w:proofErr w:type="spellEnd"/>
      <w:r w:rsidR="00AC068D">
        <w:t>.</w:t>
      </w:r>
    </w:p>
    <w:p w14:paraId="6A3EC58B" w14:textId="77777777" w:rsidR="009B6AE9" w:rsidRDefault="00651DCA" w:rsidP="0058747F">
      <w:pPr>
        <w:spacing w:after="0"/>
        <w:jc w:val="both"/>
      </w:pPr>
      <w:r>
        <w:t>Launch 10am – 10.30am</w:t>
      </w:r>
    </w:p>
    <w:p w14:paraId="052D58D1" w14:textId="77777777" w:rsidR="009B6AE9" w:rsidRDefault="009B6AE9" w:rsidP="0058747F">
      <w:pPr>
        <w:spacing w:after="0"/>
        <w:jc w:val="both"/>
      </w:pPr>
    </w:p>
    <w:p w14:paraId="37B4EBF2" w14:textId="77777777" w:rsidR="006D1480" w:rsidRDefault="009B6AE9" w:rsidP="0058747F">
      <w:pPr>
        <w:spacing w:after="0"/>
        <w:jc w:val="both"/>
      </w:pPr>
      <w:r>
        <w:t>Before launching, register by SMS to Trip Leader John Pretty on 0406 735</w:t>
      </w:r>
      <w:r w:rsidR="00783322">
        <w:t xml:space="preserve"> </w:t>
      </w:r>
      <w:r>
        <w:t>236.</w:t>
      </w:r>
    </w:p>
    <w:p w14:paraId="32CC6839" w14:textId="77777777" w:rsidR="009B6AE9" w:rsidRDefault="009B6AE9" w:rsidP="0058747F">
      <w:pPr>
        <w:spacing w:after="0"/>
        <w:jc w:val="both"/>
      </w:pPr>
    </w:p>
    <w:p w14:paraId="66C72D38" w14:textId="77777777" w:rsidR="00C27117" w:rsidRDefault="00C27117" w:rsidP="0058747F">
      <w:pPr>
        <w:spacing w:after="0"/>
        <w:jc w:val="both"/>
      </w:pPr>
      <w:r>
        <w:t xml:space="preserve">The </w:t>
      </w:r>
      <w:proofErr w:type="spellStart"/>
      <w:r>
        <w:t>sailpast</w:t>
      </w:r>
      <w:proofErr w:type="spellEnd"/>
      <w:r>
        <w:t xml:space="preserve"> will take p</w:t>
      </w:r>
      <w:r w:rsidR="00AC068D">
        <w:t>lace at approximately 12 Noon off</w:t>
      </w:r>
      <w:r>
        <w:t xml:space="preserve"> Kettering Point.</w:t>
      </w:r>
    </w:p>
    <w:p w14:paraId="021EA75F" w14:textId="77777777" w:rsidR="00651DCA" w:rsidRPr="00C27117" w:rsidRDefault="00C27117" w:rsidP="0058747F">
      <w:pPr>
        <w:spacing w:after="0"/>
        <w:jc w:val="both"/>
        <w:rPr>
          <w:i/>
        </w:rPr>
      </w:pPr>
      <w:r>
        <w:t xml:space="preserve">The </w:t>
      </w:r>
      <w:proofErr w:type="spellStart"/>
      <w:r>
        <w:t>sailpast</w:t>
      </w:r>
      <w:proofErr w:type="spellEnd"/>
      <w:r>
        <w:t xml:space="preserve"> vessel is </w:t>
      </w:r>
      <w:proofErr w:type="spellStart"/>
      <w:r w:rsidRPr="00C27117">
        <w:rPr>
          <w:i/>
        </w:rPr>
        <w:t>Goondooloo</w:t>
      </w:r>
      <w:proofErr w:type="spellEnd"/>
      <w:r w:rsidR="00AC068D">
        <w:rPr>
          <w:i/>
        </w:rPr>
        <w:t>.</w:t>
      </w:r>
    </w:p>
    <w:p w14:paraId="6D079BCF" w14:textId="77777777" w:rsidR="00651DCA" w:rsidRDefault="00651DCA" w:rsidP="0058747F">
      <w:pPr>
        <w:spacing w:after="0"/>
        <w:jc w:val="both"/>
      </w:pPr>
    </w:p>
    <w:p w14:paraId="57F14C29" w14:textId="19B1BAE9" w:rsidR="008D7CFA" w:rsidRDefault="004555B2" w:rsidP="0058747F">
      <w:pPr>
        <w:spacing w:after="0"/>
        <w:jc w:val="both"/>
      </w:pPr>
      <w:r>
        <w:t>After</w:t>
      </w:r>
      <w:r w:rsidR="00AC068D">
        <w:t xml:space="preserve"> the</w:t>
      </w:r>
      <w:r>
        <w:t xml:space="preserve"> </w:t>
      </w:r>
      <w:proofErr w:type="spellStart"/>
      <w:r>
        <w:t>sailpast</w:t>
      </w:r>
      <w:proofErr w:type="spellEnd"/>
      <w:r>
        <w:t>,</w:t>
      </w:r>
      <w:r w:rsidR="009B6AE9">
        <w:t xml:space="preserve"> small boats have the option of cruising a marked course from Kettering Point to </w:t>
      </w:r>
      <w:r w:rsidR="002847F2">
        <w:t xml:space="preserve">the KYC </w:t>
      </w:r>
      <w:r w:rsidR="008E3ABB">
        <w:t xml:space="preserve">orange </w:t>
      </w:r>
      <w:r w:rsidR="002847F2">
        <w:t xml:space="preserve">permanent </w:t>
      </w:r>
      <w:r w:rsidR="008E3ABB">
        <w:t>mark</w:t>
      </w:r>
      <w:r w:rsidR="009B6AE9">
        <w:t xml:space="preserve"> situated about 0.3m north of Kinghorne Point</w:t>
      </w:r>
      <w:r w:rsidR="002847F2">
        <w:t xml:space="preserve"> (mark C)</w:t>
      </w:r>
      <w:r w:rsidR="009B6AE9">
        <w:t xml:space="preserve">, then to </w:t>
      </w:r>
      <w:r w:rsidR="002847F2">
        <w:t xml:space="preserve">the KYC </w:t>
      </w:r>
      <w:r w:rsidR="008E3ABB">
        <w:t xml:space="preserve">orange </w:t>
      </w:r>
      <w:r w:rsidR="002847F2">
        <w:t xml:space="preserve">permanent </w:t>
      </w:r>
      <w:r w:rsidR="008E3ABB">
        <w:t>mark</w:t>
      </w:r>
      <w:r w:rsidR="009B6AE9">
        <w:t xml:space="preserve"> situated about 0.25M south of </w:t>
      </w:r>
      <w:proofErr w:type="spellStart"/>
      <w:r w:rsidR="009B6AE9">
        <w:t>Helliwells</w:t>
      </w:r>
      <w:proofErr w:type="spellEnd"/>
      <w:r w:rsidR="009B6AE9">
        <w:t xml:space="preserve"> Point</w:t>
      </w:r>
      <w:r w:rsidR="002847F2">
        <w:t xml:space="preserve"> (mark D)</w:t>
      </w:r>
      <w:r w:rsidR="009B6AE9">
        <w:t>, then back to the Trial Bay boat ramp.</w:t>
      </w:r>
      <w:r>
        <w:t xml:space="preserve"> </w:t>
      </w:r>
      <w:r w:rsidR="008D7CFA">
        <w:t xml:space="preserve"> </w:t>
      </w:r>
      <w:r w:rsidR="00F82E4F">
        <w:t>(</w:t>
      </w:r>
      <w:r w:rsidR="009B6AE9">
        <w:t xml:space="preserve">This </w:t>
      </w:r>
      <w:r w:rsidR="00F82E4F">
        <w:t>course is about 5-6 nm)</w:t>
      </w:r>
    </w:p>
    <w:p w14:paraId="5F03AA51" w14:textId="77777777" w:rsidR="009B6AE9" w:rsidRDefault="009B6AE9" w:rsidP="0058747F">
      <w:pPr>
        <w:spacing w:after="0"/>
        <w:jc w:val="both"/>
      </w:pPr>
    </w:p>
    <w:p w14:paraId="2AA9D512" w14:textId="77777777" w:rsidR="008D7CFA" w:rsidRDefault="009B6AE9" w:rsidP="0058747F">
      <w:pPr>
        <w:spacing w:after="0"/>
        <w:jc w:val="both"/>
      </w:pPr>
      <w:r>
        <w:t>Lunch can be taken on board while cruising or</w:t>
      </w:r>
      <w:r w:rsidR="006D1480">
        <w:t xml:space="preserve"> back at Trial Bay for the faster boats.</w:t>
      </w:r>
    </w:p>
    <w:p w14:paraId="505FDFBE" w14:textId="77777777" w:rsidR="008D7CFA" w:rsidRDefault="008D7CFA" w:rsidP="0058747F">
      <w:pPr>
        <w:spacing w:after="0"/>
        <w:jc w:val="both"/>
      </w:pPr>
    </w:p>
    <w:p w14:paraId="09174B73" w14:textId="77777777" w:rsidR="009B6AE9" w:rsidRDefault="009B6AE9" w:rsidP="0058747F">
      <w:pPr>
        <w:spacing w:after="0"/>
        <w:jc w:val="both"/>
      </w:pPr>
      <w:r>
        <w:lastRenderedPageBreak/>
        <w:t>Small boats choosing not to sail this course may enjoy themselves in the vicinity of Trial Bay.</w:t>
      </w:r>
    </w:p>
    <w:p w14:paraId="5DB642EF" w14:textId="77777777" w:rsidR="009B6AE9" w:rsidRDefault="009B6AE9" w:rsidP="0058747F">
      <w:pPr>
        <w:spacing w:after="0"/>
        <w:jc w:val="both"/>
      </w:pPr>
    </w:p>
    <w:p w14:paraId="3432A198" w14:textId="77777777" w:rsidR="00F82E4F" w:rsidRDefault="009B6AE9" w:rsidP="0058747F">
      <w:pPr>
        <w:spacing w:after="0"/>
        <w:jc w:val="both"/>
      </w:pPr>
      <w:r>
        <w:t>All boats must register their return by SMS to John Pretty on the above number.</w:t>
      </w:r>
    </w:p>
    <w:p w14:paraId="156E04BC" w14:textId="77777777" w:rsidR="00F82E4F" w:rsidRDefault="00F82E4F" w:rsidP="0058747F">
      <w:pPr>
        <w:spacing w:after="0"/>
        <w:jc w:val="both"/>
        <w:rPr>
          <w:b/>
        </w:rPr>
      </w:pPr>
    </w:p>
    <w:p w14:paraId="38B862D5" w14:textId="3195AA83" w:rsidR="008D7CFA" w:rsidRPr="00E73267" w:rsidRDefault="00D435FD" w:rsidP="0058747F">
      <w:pPr>
        <w:spacing w:after="0"/>
        <w:jc w:val="both"/>
        <w:rPr>
          <w:b/>
        </w:rPr>
      </w:pPr>
      <w:r>
        <w:rPr>
          <w:b/>
        </w:rPr>
        <w:t xml:space="preserve">2.2 </w:t>
      </w:r>
      <w:r w:rsidR="008D7CFA" w:rsidRPr="00E73267">
        <w:rPr>
          <w:b/>
        </w:rPr>
        <w:t>Sunday</w:t>
      </w:r>
    </w:p>
    <w:p w14:paraId="14B46A9C" w14:textId="77777777" w:rsidR="009B6AE9" w:rsidRDefault="008D7CFA" w:rsidP="0058747F">
      <w:pPr>
        <w:spacing w:after="0"/>
        <w:jc w:val="both"/>
      </w:pPr>
      <w:r>
        <w:t>Launch 10am -10.30am</w:t>
      </w:r>
      <w:r w:rsidR="00783322">
        <w:t xml:space="preserve"> at</w:t>
      </w:r>
      <w:r>
        <w:t xml:space="preserve"> Trial Bay.</w:t>
      </w:r>
    </w:p>
    <w:p w14:paraId="686AA55B" w14:textId="77777777" w:rsidR="009B6AE9" w:rsidRDefault="009B6AE9" w:rsidP="0058747F">
      <w:pPr>
        <w:spacing w:after="0"/>
        <w:jc w:val="both"/>
      </w:pPr>
    </w:p>
    <w:p w14:paraId="5E568739" w14:textId="77777777" w:rsidR="008D7CFA" w:rsidRDefault="009B6AE9" w:rsidP="0058747F">
      <w:pPr>
        <w:spacing w:after="0"/>
        <w:jc w:val="both"/>
      </w:pPr>
      <w:r>
        <w:t>Before launching, register by SMS to Trip Leader John Pretty on 0406 735</w:t>
      </w:r>
      <w:r w:rsidR="00783322">
        <w:t xml:space="preserve"> </w:t>
      </w:r>
      <w:r>
        <w:t>236</w:t>
      </w:r>
      <w:r w:rsidR="00783322">
        <w:t>.</w:t>
      </w:r>
    </w:p>
    <w:p w14:paraId="388E7684" w14:textId="77777777" w:rsidR="00783322" w:rsidRDefault="00783322" w:rsidP="0058747F">
      <w:pPr>
        <w:spacing w:after="0"/>
        <w:jc w:val="both"/>
      </w:pPr>
    </w:p>
    <w:p w14:paraId="4C657381" w14:textId="77777777" w:rsidR="008D7CFA" w:rsidRDefault="00783322" w:rsidP="0058747F">
      <w:pPr>
        <w:spacing w:after="0"/>
        <w:jc w:val="both"/>
      </w:pPr>
      <w:r>
        <w:t>Small boats have the option of cruising a t</w:t>
      </w:r>
      <w:r w:rsidR="008D7CFA">
        <w:t>riangular course from a mark outside Trial Bay then to a mark off</w:t>
      </w:r>
      <w:r w:rsidR="00A12BE1">
        <w:t xml:space="preserve"> the southern point of Perch Bay</w:t>
      </w:r>
      <w:r w:rsidR="008D7CFA">
        <w:t>, then a mark at the head of</w:t>
      </w:r>
      <w:r w:rsidR="00A12BE1">
        <w:t xml:space="preserve"> Perch</w:t>
      </w:r>
      <w:r w:rsidR="008D7CFA">
        <w:t xml:space="preserve"> Bay then back to Trial Bay.</w:t>
      </w:r>
      <w:r>
        <w:t xml:space="preserve"> (This course is about 2 nm</w:t>
      </w:r>
      <w:r w:rsidR="004555B2">
        <w:t>)</w:t>
      </w:r>
    </w:p>
    <w:p w14:paraId="6B0CF5A0" w14:textId="77777777" w:rsidR="00F82E4F" w:rsidRDefault="00F82E4F" w:rsidP="0058747F">
      <w:pPr>
        <w:spacing w:after="0"/>
        <w:jc w:val="both"/>
      </w:pPr>
    </w:p>
    <w:p w14:paraId="6B37EC31" w14:textId="77777777" w:rsidR="00783322" w:rsidRDefault="00783322" w:rsidP="0058747F">
      <w:pPr>
        <w:spacing w:after="0"/>
        <w:jc w:val="both"/>
      </w:pPr>
      <w:r>
        <w:t>All boats must register their return by SMS to John Pretty on the above number.</w:t>
      </w:r>
    </w:p>
    <w:p w14:paraId="5B6CF163" w14:textId="77777777" w:rsidR="00783322" w:rsidRDefault="00783322" w:rsidP="0058747F">
      <w:pPr>
        <w:spacing w:after="0"/>
        <w:jc w:val="both"/>
      </w:pPr>
    </w:p>
    <w:p w14:paraId="17D2B7D5" w14:textId="447D0C5D" w:rsidR="00B63BD6" w:rsidRPr="00594D79" w:rsidRDefault="00D435FD" w:rsidP="0058747F">
      <w:pPr>
        <w:spacing w:after="0"/>
        <w:jc w:val="both"/>
        <w:rPr>
          <w:b/>
          <w:bCs/>
        </w:rPr>
      </w:pPr>
      <w:r>
        <w:rPr>
          <w:b/>
          <w:bCs/>
        </w:rPr>
        <w:t xml:space="preserve">2.3 </w:t>
      </w:r>
      <w:r w:rsidR="00B63BD6" w:rsidRPr="00594D79">
        <w:rPr>
          <w:b/>
          <w:bCs/>
        </w:rPr>
        <w:t>On-shore</w:t>
      </w:r>
    </w:p>
    <w:p w14:paraId="46E9D51A" w14:textId="2285F6A5" w:rsidR="00B63BD6" w:rsidRDefault="00B63BD6" w:rsidP="0058747F">
      <w:pPr>
        <w:spacing w:after="0"/>
        <w:jc w:val="both"/>
      </w:pPr>
      <w:r>
        <w:t>Boats on trailers may overnight in the car park outside the entrance to the Oyster Cove Marina. Alternatively small boats may berth</w:t>
      </w:r>
      <w:r w:rsidR="00D435FD">
        <w:t xml:space="preserve"> overnight</w:t>
      </w:r>
      <w:r>
        <w:t xml:space="preserve"> in the </w:t>
      </w:r>
      <w:r w:rsidR="00D435FD">
        <w:t>waters adjacent to the KYC club house.</w:t>
      </w:r>
    </w:p>
    <w:p w14:paraId="6CB675F6" w14:textId="77777777" w:rsidR="00B63BD6" w:rsidRDefault="00B63BD6" w:rsidP="0058747F">
      <w:pPr>
        <w:spacing w:after="0"/>
        <w:jc w:val="both"/>
      </w:pPr>
    </w:p>
    <w:p w14:paraId="19D58435" w14:textId="4CF9BE6C" w:rsidR="00B63BD6" w:rsidRDefault="00D435FD" w:rsidP="0058747F">
      <w:pPr>
        <w:spacing w:after="0"/>
        <w:jc w:val="both"/>
      </w:pPr>
      <w:r>
        <w:t>Friday night tba</w:t>
      </w:r>
    </w:p>
    <w:p w14:paraId="1794172A" w14:textId="77777777" w:rsidR="00D435FD" w:rsidRDefault="00D435FD" w:rsidP="0058747F">
      <w:pPr>
        <w:spacing w:after="0"/>
        <w:jc w:val="both"/>
      </w:pPr>
    </w:p>
    <w:p w14:paraId="03CD4824" w14:textId="405CC28F" w:rsidR="00D435FD" w:rsidRDefault="00D435FD" w:rsidP="0058747F">
      <w:pPr>
        <w:spacing w:after="0"/>
        <w:jc w:val="both"/>
      </w:pPr>
      <w:r>
        <w:t xml:space="preserve">Saturday night </w:t>
      </w:r>
    </w:p>
    <w:p w14:paraId="62ADCEB4" w14:textId="77777777" w:rsidR="00D435FD" w:rsidRDefault="00D435FD" w:rsidP="0058747F">
      <w:pPr>
        <w:spacing w:after="0"/>
        <w:jc w:val="both"/>
      </w:pPr>
      <w:r>
        <w:t>Join all the participants in the Rally at the KYC club house from 17.30 hours where food trucks and the KYC bar will cater for food and drinks.</w:t>
      </w:r>
    </w:p>
    <w:p w14:paraId="3E1003FF" w14:textId="77777777" w:rsidR="00D435FD" w:rsidRDefault="00D435FD" w:rsidP="0058747F">
      <w:pPr>
        <w:spacing w:after="0"/>
        <w:jc w:val="both"/>
      </w:pPr>
    </w:p>
    <w:p w14:paraId="6BFD8B59" w14:textId="77777777" w:rsidR="00D435FD" w:rsidRDefault="00D435FD" w:rsidP="0058747F">
      <w:pPr>
        <w:spacing w:after="0"/>
        <w:jc w:val="both"/>
      </w:pPr>
      <w:r>
        <w:t>Sunday night</w:t>
      </w:r>
    </w:p>
    <w:p w14:paraId="216332DE" w14:textId="77777777" w:rsidR="00D435FD" w:rsidRDefault="00D435FD" w:rsidP="0058747F">
      <w:pPr>
        <w:spacing w:after="0"/>
        <w:jc w:val="both"/>
      </w:pPr>
      <w:r>
        <w:t>As for Saturday night evening eats and drinks, draws for prizes and conclusion of the rally.</w:t>
      </w:r>
    </w:p>
    <w:p w14:paraId="559390C4" w14:textId="3A95D6EE" w:rsidR="00D435FD" w:rsidRDefault="00D435FD" w:rsidP="0058747F">
      <w:pPr>
        <w:spacing w:after="0"/>
        <w:jc w:val="both"/>
      </w:pPr>
      <w:r>
        <w:t xml:space="preserve"> </w:t>
      </w:r>
    </w:p>
    <w:p w14:paraId="7D7537DB" w14:textId="59645F0F" w:rsidR="008D7CFA" w:rsidRPr="00594D79" w:rsidRDefault="008D7CFA" w:rsidP="00594D79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594D79">
        <w:rPr>
          <w:b/>
        </w:rPr>
        <w:t>Safety</w:t>
      </w:r>
    </w:p>
    <w:p w14:paraId="14ECC50C" w14:textId="674BAFDA" w:rsidR="00783322" w:rsidRDefault="00D435FD" w:rsidP="0058747F">
      <w:pPr>
        <w:spacing w:after="0"/>
        <w:jc w:val="both"/>
      </w:pPr>
      <w:r>
        <w:t xml:space="preserve">3.1 </w:t>
      </w:r>
      <w:r w:rsidR="00783322">
        <w:t xml:space="preserve">There will be two “Mother Duck” boats to accompany the small </w:t>
      </w:r>
      <w:proofErr w:type="gramStart"/>
      <w:r w:rsidR="00783322">
        <w:t>boats</w:t>
      </w:r>
      <w:proofErr w:type="gramEnd"/>
      <w:r w:rsidR="00783322">
        <w:t xml:space="preserve"> but it is expected that participants will exercise proper caution with regard to their own safety, boat capabilities and prevailing conditions.</w:t>
      </w:r>
    </w:p>
    <w:p w14:paraId="5A5013D5" w14:textId="77777777" w:rsidR="00783322" w:rsidRDefault="00783322" w:rsidP="0058747F">
      <w:pPr>
        <w:spacing w:after="0"/>
        <w:jc w:val="both"/>
      </w:pPr>
    </w:p>
    <w:p w14:paraId="4D15AE3E" w14:textId="4F7A0130" w:rsidR="00F82E4F" w:rsidRDefault="00D435FD" w:rsidP="0058747F">
      <w:pPr>
        <w:spacing w:after="0"/>
        <w:jc w:val="both"/>
      </w:pPr>
      <w:r>
        <w:t xml:space="preserve">3.2 </w:t>
      </w:r>
      <w:r w:rsidR="00783322">
        <w:t>Wearing of Life Jackets is compuls</w:t>
      </w:r>
      <w:r w:rsidR="0058747F">
        <w:t>ory for participants, and</w:t>
      </w:r>
      <w:r w:rsidR="00783322">
        <w:t xml:space="preserve"> other</w:t>
      </w:r>
      <w:r w:rsidR="0058747F">
        <w:t xml:space="preserve"> applicable MAST requirements for small boats are to be adhered to.</w:t>
      </w:r>
    </w:p>
    <w:p w14:paraId="53CA4E86" w14:textId="77777777" w:rsidR="00F82E4F" w:rsidRDefault="00F82E4F" w:rsidP="0058747F">
      <w:pPr>
        <w:spacing w:after="0"/>
        <w:jc w:val="both"/>
      </w:pPr>
    </w:p>
    <w:p w14:paraId="133347E5" w14:textId="79E8FE30" w:rsidR="00F82E4F" w:rsidRDefault="00D435FD" w:rsidP="0058747F">
      <w:pPr>
        <w:spacing w:after="0"/>
        <w:jc w:val="both"/>
      </w:pPr>
      <w:r>
        <w:t xml:space="preserve">3.3 </w:t>
      </w:r>
      <w:r w:rsidR="0058747F">
        <w:t>Bad weather.</w:t>
      </w:r>
    </w:p>
    <w:p w14:paraId="3159CE2B" w14:textId="00CA189B" w:rsidR="005A5362" w:rsidRDefault="0058747F" w:rsidP="0058747F">
      <w:pPr>
        <w:spacing w:after="0"/>
        <w:jc w:val="both"/>
      </w:pPr>
      <w:r>
        <w:t>A d</w:t>
      </w:r>
      <w:r w:rsidR="00F82E4F">
        <w:t>ecision</w:t>
      </w:r>
      <w:r>
        <w:t xml:space="preserve"> will be made on each</w:t>
      </w:r>
      <w:r w:rsidR="00F82E4F">
        <w:t xml:space="preserve"> day whether to proceed or to amend</w:t>
      </w:r>
      <w:r>
        <w:t xml:space="preserve"> the</w:t>
      </w:r>
      <w:r w:rsidR="00F82E4F">
        <w:t xml:space="preserve"> courses </w:t>
      </w:r>
      <w:r>
        <w:t xml:space="preserve">to be </w:t>
      </w:r>
      <w:r w:rsidR="00F82E4F">
        <w:t>sailed.</w:t>
      </w:r>
      <w:r w:rsidR="00B63BD6">
        <w:t xml:space="preserve"> </w:t>
      </w:r>
    </w:p>
    <w:p w14:paraId="46B67EB9" w14:textId="77777777" w:rsidR="0074771D" w:rsidRDefault="0074771D" w:rsidP="0058747F">
      <w:pPr>
        <w:spacing w:after="0"/>
        <w:jc w:val="both"/>
      </w:pPr>
    </w:p>
    <w:p w14:paraId="355A63B5" w14:textId="259CB341" w:rsidR="0074771D" w:rsidRDefault="0074771D" w:rsidP="0074771D">
      <w:pPr>
        <w:pStyle w:val="ListParagraph"/>
        <w:numPr>
          <w:ilvl w:val="0"/>
          <w:numId w:val="1"/>
        </w:numPr>
        <w:spacing w:after="0"/>
        <w:ind w:left="284"/>
        <w:jc w:val="both"/>
        <w:rPr>
          <w:b/>
          <w:bCs/>
        </w:rPr>
      </w:pPr>
      <w:r w:rsidRPr="00594D79">
        <w:rPr>
          <w:b/>
          <w:bCs/>
        </w:rPr>
        <w:t>Communications</w:t>
      </w:r>
    </w:p>
    <w:p w14:paraId="19B8AC63" w14:textId="053ED3A1" w:rsidR="0074771D" w:rsidRPr="004440D9" w:rsidRDefault="00D435FD" w:rsidP="00594D79">
      <w:pPr>
        <w:widowControl w:val="0"/>
        <w:tabs>
          <w:tab w:val="left" w:pos="426"/>
          <w:tab w:val="left" w:pos="851"/>
        </w:tabs>
        <w:suppressAutoHyphens/>
        <w:autoSpaceDN w:val="0"/>
        <w:spacing w:after="0"/>
        <w:ind w:left="426" w:hanging="502"/>
        <w:textAlignment w:val="baseline"/>
      </w:pPr>
      <w:r>
        <w:t xml:space="preserve">4.1 </w:t>
      </w:r>
      <w:r w:rsidR="0074771D" w:rsidRPr="004440D9">
        <w:t xml:space="preserve">Final ‘Instructions for </w:t>
      </w:r>
      <w:r w:rsidR="0074771D">
        <w:t>Small Boat</w:t>
      </w:r>
      <w:r w:rsidR="0074771D" w:rsidRPr="004440D9">
        <w:t xml:space="preserve"> Events’ will be posted on the KWBR website (kwbr.org) on Thursday 9 February 2024.</w:t>
      </w:r>
    </w:p>
    <w:p w14:paraId="5CBA134D" w14:textId="508AD754" w:rsidR="0074771D" w:rsidRDefault="00D435FD" w:rsidP="00594D79">
      <w:pPr>
        <w:widowControl w:val="0"/>
        <w:tabs>
          <w:tab w:val="left" w:pos="426"/>
          <w:tab w:val="left" w:pos="851"/>
        </w:tabs>
        <w:suppressAutoHyphens/>
        <w:autoSpaceDN w:val="0"/>
        <w:spacing w:after="0"/>
        <w:ind w:left="426" w:hanging="502"/>
        <w:textAlignment w:val="baseline"/>
      </w:pPr>
      <w:r>
        <w:t xml:space="preserve">4.2 </w:t>
      </w:r>
      <w:r w:rsidR="0074771D" w:rsidRPr="00EC2C94">
        <w:t>On water communications will be via VHF channel 7</w:t>
      </w:r>
      <w:r w:rsidR="009F74ED">
        <w:t>3</w:t>
      </w:r>
      <w:r w:rsidR="0074771D" w:rsidRPr="00EC2C94">
        <w:t>.</w:t>
      </w:r>
      <w:r w:rsidR="0074771D">
        <w:t xml:space="preserve"> (Note The KWBR sailing events are </w:t>
      </w:r>
      <w:r w:rsidR="009F74ED">
        <w:t xml:space="preserve">also </w:t>
      </w:r>
      <w:r w:rsidR="0074771D">
        <w:t>on channel 73).</w:t>
      </w:r>
    </w:p>
    <w:p w14:paraId="698359CC" w14:textId="21953B3C" w:rsidR="0074771D" w:rsidRDefault="00D435FD" w:rsidP="00594D79">
      <w:pPr>
        <w:widowControl w:val="0"/>
        <w:tabs>
          <w:tab w:val="left" w:pos="426"/>
          <w:tab w:val="left" w:pos="851"/>
        </w:tabs>
        <w:suppressAutoHyphens/>
        <w:autoSpaceDN w:val="0"/>
        <w:spacing w:after="0"/>
        <w:ind w:left="426" w:hanging="502"/>
        <w:textAlignment w:val="baseline"/>
      </w:pPr>
      <w:r>
        <w:t xml:space="preserve">4.3 </w:t>
      </w:r>
      <w:r w:rsidR="0074771D">
        <w:t xml:space="preserve">A copy of the instructions will be included in the boat bag for each registered </w:t>
      </w:r>
      <w:r w:rsidR="0074771D">
        <w:lastRenderedPageBreak/>
        <w:t xml:space="preserve">boat available from the KYC Ferry Road Kettering from Friday </w:t>
      </w:r>
      <w:r w:rsidR="008E3ABB">
        <w:t>9 February 2024 (times to be advised)</w:t>
      </w:r>
      <w:r w:rsidR="0074771D" w:rsidRPr="00EC2C94">
        <w:t>.</w:t>
      </w:r>
    </w:p>
    <w:p w14:paraId="05740D3B" w14:textId="77777777" w:rsidR="0074771D" w:rsidRDefault="0074771D" w:rsidP="00594D79">
      <w:pPr>
        <w:pStyle w:val="ListParagraph"/>
        <w:spacing w:after="0"/>
        <w:ind w:left="426" w:hanging="502"/>
        <w:jc w:val="both"/>
        <w:rPr>
          <w:b/>
          <w:bCs/>
        </w:rPr>
      </w:pPr>
    </w:p>
    <w:p w14:paraId="777A490E" w14:textId="794D25D6" w:rsidR="008E3ABB" w:rsidRDefault="008E3ABB" w:rsidP="008F5E2F">
      <w:pPr>
        <w:pStyle w:val="ListParagraph"/>
        <w:numPr>
          <w:ilvl w:val="0"/>
          <w:numId w:val="1"/>
        </w:numPr>
        <w:spacing w:after="0"/>
        <w:ind w:left="284"/>
        <w:jc w:val="both"/>
        <w:rPr>
          <w:b/>
          <w:bCs/>
        </w:rPr>
      </w:pPr>
      <w:r>
        <w:rPr>
          <w:b/>
          <w:bCs/>
        </w:rPr>
        <w:t>KYC permanent marks</w:t>
      </w:r>
    </w:p>
    <w:p w14:paraId="0C9AF7B2" w14:textId="77777777" w:rsidR="008F5E2F" w:rsidRDefault="008F5E2F" w:rsidP="00594D79">
      <w:pPr>
        <w:widowControl w:val="0"/>
        <w:suppressAutoHyphens/>
        <w:autoSpaceDN w:val="0"/>
        <w:spacing w:after="0"/>
        <w:textAlignment w:val="baseline"/>
      </w:pPr>
    </w:p>
    <w:p w14:paraId="5A2F416C" w14:textId="77777777" w:rsidR="00AD7B42" w:rsidRDefault="00AD7B42" w:rsidP="00AD7B42">
      <w:pPr>
        <w:widowControl w:val="0"/>
        <w:suppressAutoHyphens/>
        <w:autoSpaceDN w:val="0"/>
        <w:spacing w:after="0"/>
        <w:textAlignment w:val="baseline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7302"/>
      </w:tblGrid>
      <w:tr w:rsidR="00AD7B42" w14:paraId="36D114AD" w14:textId="77777777" w:rsidTr="00AD7B42">
        <w:tc>
          <w:tcPr>
            <w:tcW w:w="851" w:type="dxa"/>
          </w:tcPr>
          <w:p w14:paraId="61EDB3DC" w14:textId="77777777" w:rsidR="00AD7B42" w:rsidRDefault="00AD7B42" w:rsidP="00C32A4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7302" w:type="dxa"/>
          </w:tcPr>
          <w:p w14:paraId="7719E0C6" w14:textId="77777777" w:rsidR="00AD7B42" w:rsidRDefault="00AD7B42" w:rsidP="00C32A4B">
            <w:pPr>
              <w:pStyle w:val="ListParagraph"/>
              <w:ind w:left="0"/>
            </w:pPr>
            <w:r>
              <w:t>0.3 nm north of Kinghorne Point</w:t>
            </w:r>
          </w:p>
        </w:tc>
      </w:tr>
      <w:tr w:rsidR="00AD7B42" w14:paraId="38052945" w14:textId="77777777" w:rsidTr="00AD7B42">
        <w:tc>
          <w:tcPr>
            <w:tcW w:w="851" w:type="dxa"/>
          </w:tcPr>
          <w:p w14:paraId="0E12F75C" w14:textId="77777777" w:rsidR="00AD7B42" w:rsidRDefault="00AD7B42" w:rsidP="00C32A4B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7302" w:type="dxa"/>
          </w:tcPr>
          <w:p w14:paraId="08A834FB" w14:textId="77777777" w:rsidR="00AD7B42" w:rsidRDefault="00AD7B42" w:rsidP="00C32A4B">
            <w:pPr>
              <w:pStyle w:val="ListParagraph"/>
              <w:ind w:left="0"/>
            </w:pPr>
            <w:r>
              <w:t xml:space="preserve">0.25 nm south of </w:t>
            </w:r>
            <w:proofErr w:type="spellStart"/>
            <w:r>
              <w:t>Helliwells</w:t>
            </w:r>
            <w:proofErr w:type="spellEnd"/>
            <w:r>
              <w:t xml:space="preserve"> Point</w:t>
            </w:r>
          </w:p>
        </w:tc>
      </w:tr>
    </w:tbl>
    <w:p w14:paraId="78812BEE" w14:textId="77777777" w:rsidR="00AD7B42" w:rsidRDefault="00AD7B42" w:rsidP="00594D79">
      <w:pPr>
        <w:widowControl w:val="0"/>
        <w:suppressAutoHyphens/>
        <w:autoSpaceDN w:val="0"/>
        <w:spacing w:after="0"/>
        <w:textAlignment w:val="baseline"/>
      </w:pPr>
    </w:p>
    <w:p w14:paraId="423FE744" w14:textId="77777777" w:rsidR="00AD7B42" w:rsidRDefault="00AD7B42" w:rsidP="00594D79">
      <w:pPr>
        <w:widowControl w:val="0"/>
        <w:suppressAutoHyphens/>
        <w:autoSpaceDN w:val="0"/>
        <w:spacing w:after="0"/>
        <w:textAlignment w:val="baseline"/>
      </w:pPr>
    </w:p>
    <w:p w14:paraId="6923C21F" w14:textId="77777777" w:rsidR="00AD7B42" w:rsidRDefault="00AD7B42" w:rsidP="00594D79">
      <w:pPr>
        <w:widowControl w:val="0"/>
        <w:suppressAutoHyphens/>
        <w:autoSpaceDN w:val="0"/>
        <w:spacing w:after="0"/>
        <w:textAlignment w:val="baseline"/>
      </w:pPr>
    </w:p>
    <w:p w14:paraId="3C96BE98" w14:textId="26D53E82" w:rsidR="008E3ABB" w:rsidRDefault="008E3ABB" w:rsidP="00594D79">
      <w:pPr>
        <w:pStyle w:val="ListParagraph"/>
        <w:spacing w:after="0"/>
        <w:ind w:left="284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DCBBBBE" wp14:editId="7C3A24FB">
            <wp:extent cx="3193909" cy="4453387"/>
            <wp:effectExtent l="0" t="0" r="0" b="4445"/>
            <wp:docPr id="19549516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951694" name="Picture 195495169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805" cy="452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A4055" w14:textId="77777777" w:rsidR="00AD7B42" w:rsidRDefault="00AD7B42" w:rsidP="00594D79">
      <w:pPr>
        <w:pStyle w:val="ListParagraph"/>
        <w:spacing w:after="0"/>
        <w:ind w:left="284"/>
        <w:jc w:val="both"/>
        <w:rPr>
          <w:b/>
          <w:bCs/>
        </w:rPr>
      </w:pPr>
    </w:p>
    <w:p w14:paraId="1B793A5F" w14:textId="77777777" w:rsidR="00AD7B42" w:rsidRDefault="00AD7B42" w:rsidP="00594D79">
      <w:pPr>
        <w:pStyle w:val="ListParagraph"/>
        <w:spacing w:after="0"/>
        <w:ind w:left="284"/>
        <w:jc w:val="both"/>
        <w:rPr>
          <w:b/>
          <w:bCs/>
        </w:rPr>
      </w:pPr>
    </w:p>
    <w:p w14:paraId="4CBAE9F8" w14:textId="77777777" w:rsidR="00AD7B42" w:rsidRPr="00594D79" w:rsidRDefault="00AD7B42" w:rsidP="00594D79">
      <w:pPr>
        <w:pStyle w:val="ListParagraph"/>
        <w:spacing w:after="0"/>
        <w:ind w:left="284"/>
        <w:jc w:val="both"/>
        <w:rPr>
          <w:b/>
          <w:bCs/>
        </w:rPr>
      </w:pPr>
    </w:p>
    <w:sectPr w:rsidR="00AD7B42" w:rsidRPr="00594D79" w:rsidSect="007D3D8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5423"/>
    <w:multiLevelType w:val="hybridMultilevel"/>
    <w:tmpl w:val="9C3672BE"/>
    <w:lvl w:ilvl="0" w:tplc="45762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290"/>
    <w:multiLevelType w:val="multilevel"/>
    <w:tmpl w:val="6316C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51408667">
    <w:abstractNumId w:val="0"/>
  </w:num>
  <w:num w:numId="2" w16cid:durableId="14624325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 Nolan">
    <w15:presenceInfo w15:providerId="None" w15:userId="Rob No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B9"/>
    <w:rsid w:val="00054BD7"/>
    <w:rsid w:val="0026775B"/>
    <w:rsid w:val="002847F2"/>
    <w:rsid w:val="00293E61"/>
    <w:rsid w:val="002949FB"/>
    <w:rsid w:val="002F20C6"/>
    <w:rsid w:val="00337D41"/>
    <w:rsid w:val="00364094"/>
    <w:rsid w:val="004555B2"/>
    <w:rsid w:val="00462142"/>
    <w:rsid w:val="0058747F"/>
    <w:rsid w:val="00590E60"/>
    <w:rsid w:val="00594D79"/>
    <w:rsid w:val="005A0CB9"/>
    <w:rsid w:val="005A5362"/>
    <w:rsid w:val="00622535"/>
    <w:rsid w:val="00651DCA"/>
    <w:rsid w:val="006B3435"/>
    <w:rsid w:val="006D1480"/>
    <w:rsid w:val="006D24B6"/>
    <w:rsid w:val="006D4963"/>
    <w:rsid w:val="0074771D"/>
    <w:rsid w:val="00783322"/>
    <w:rsid w:val="007D3D83"/>
    <w:rsid w:val="0081697B"/>
    <w:rsid w:val="008D7CFA"/>
    <w:rsid w:val="008E3ABB"/>
    <w:rsid w:val="008F5E2F"/>
    <w:rsid w:val="00976F71"/>
    <w:rsid w:val="009B6AE9"/>
    <w:rsid w:val="009F74ED"/>
    <w:rsid w:val="00A12BE1"/>
    <w:rsid w:val="00AC068D"/>
    <w:rsid w:val="00AC38BA"/>
    <w:rsid w:val="00AD7B42"/>
    <w:rsid w:val="00AE3AA0"/>
    <w:rsid w:val="00B63BD6"/>
    <w:rsid w:val="00BD3E01"/>
    <w:rsid w:val="00C261FA"/>
    <w:rsid w:val="00C27117"/>
    <w:rsid w:val="00D435FD"/>
    <w:rsid w:val="00D80AB3"/>
    <w:rsid w:val="00E73267"/>
    <w:rsid w:val="00E97311"/>
    <w:rsid w:val="00EC4F46"/>
    <w:rsid w:val="00EF785F"/>
    <w:rsid w:val="00F742C6"/>
    <w:rsid w:val="00F82E4F"/>
    <w:rsid w:val="00F939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9DE2"/>
  <w15:docId w15:val="{8CD73DD9-2DC5-0B4C-B912-D5132709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847F2"/>
    <w:pPr>
      <w:spacing w:after="0"/>
    </w:pPr>
  </w:style>
  <w:style w:type="paragraph" w:styleId="ListParagraph">
    <w:name w:val="List Paragraph"/>
    <w:basedOn w:val="Normal"/>
    <w:link w:val="ListParagraphChar"/>
    <w:uiPriority w:val="34"/>
    <w:qFormat/>
    <w:rsid w:val="0074771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4771D"/>
  </w:style>
  <w:style w:type="table" w:styleId="TableGrid">
    <w:name w:val="Table Grid"/>
    <w:basedOn w:val="TableNormal"/>
    <w:uiPriority w:val="39"/>
    <w:rsid w:val="008F5E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pretty</dc:creator>
  <cp:keywords/>
  <cp:lastModifiedBy>Rob Nolan</cp:lastModifiedBy>
  <cp:revision>2</cp:revision>
  <cp:lastPrinted>2024-01-05T07:31:00Z</cp:lastPrinted>
  <dcterms:created xsi:type="dcterms:W3CDTF">2024-01-21T02:08:00Z</dcterms:created>
  <dcterms:modified xsi:type="dcterms:W3CDTF">2024-01-21T02:08:00Z</dcterms:modified>
</cp:coreProperties>
</file>